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4C" w:rsidRDefault="0011524C" w:rsidP="00416D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1524C" w:rsidRDefault="00115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4C" w:rsidRDefault="00115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4C" w:rsidRDefault="00115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>
        <w:rPr>
          <w:rFonts w:ascii="Times New Roman" w:hAnsi="Times New Roman" w:cs="Times New Roman"/>
          <w:b/>
          <w:sz w:val="24"/>
          <w:szCs w:val="24"/>
        </w:rPr>
        <w:br/>
        <w:t>О ПРИНЦИПАХ ВЗАИМОДЕЙСТВИЯ</w:t>
      </w:r>
    </w:p>
    <w:p w:rsidR="0011524C" w:rsidRDefault="001152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524C" w:rsidRDefault="0011524C" w:rsidP="0041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«05»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11524C" w:rsidRDefault="001152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524C" w:rsidRPr="00B05507" w:rsidRDefault="00115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7"/>
      <w:bookmarkStart w:id="1" w:name="OLE_LINK18"/>
      <w:r w:rsidRPr="00FC0E0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</w:t>
      </w:r>
      <w:proofErr w:type="spellStart"/>
      <w:r w:rsidRPr="00FC0E09">
        <w:rPr>
          <w:rFonts w:ascii="Times New Roman" w:hAnsi="Times New Roman" w:cs="Times New Roman"/>
          <w:color w:val="000000"/>
          <w:sz w:val="24"/>
          <w:szCs w:val="24"/>
        </w:rPr>
        <w:t>В.И.Ульянова</w:t>
      </w:r>
      <w:proofErr w:type="spellEnd"/>
      <w:r w:rsidRPr="00FC0E09">
        <w:rPr>
          <w:rFonts w:ascii="Times New Roman" w:hAnsi="Times New Roman" w:cs="Times New Roman"/>
          <w:color w:val="000000"/>
          <w:sz w:val="24"/>
          <w:szCs w:val="24"/>
        </w:rPr>
        <w:t xml:space="preserve"> (Ленина)», именуемое в дальнейшем </w:t>
      </w:r>
      <w:proofErr w:type="spellStart"/>
      <w:r w:rsidRPr="00FC0E09">
        <w:rPr>
          <w:rFonts w:ascii="Times New Roman" w:hAnsi="Times New Roman" w:cs="Times New Roman"/>
          <w:color w:val="000000"/>
          <w:sz w:val="24"/>
          <w:szCs w:val="24"/>
        </w:rPr>
        <w:t>СПбГЭТУ</w:t>
      </w:r>
      <w:proofErr w:type="spellEnd"/>
      <w:r w:rsidRPr="00FC0E09">
        <w:rPr>
          <w:rFonts w:ascii="Times New Roman" w:hAnsi="Times New Roman" w:cs="Times New Roman"/>
          <w:color w:val="000000"/>
          <w:sz w:val="24"/>
          <w:szCs w:val="24"/>
        </w:rPr>
        <w:t xml:space="preserve"> «ЛЭТИ», в лице Ректора </w:t>
      </w:r>
      <w:proofErr w:type="spellStart"/>
      <w:r w:rsidRPr="00B05507">
        <w:rPr>
          <w:rFonts w:ascii="Times New Roman" w:hAnsi="Times New Roman" w:cs="Times New Roman"/>
          <w:sz w:val="24"/>
          <w:szCs w:val="24"/>
        </w:rPr>
        <w:t>Шелудько</w:t>
      </w:r>
      <w:proofErr w:type="spellEnd"/>
      <w:r w:rsidRPr="00B05507">
        <w:rPr>
          <w:rFonts w:ascii="Times New Roman" w:hAnsi="Times New Roman" w:cs="Times New Roman"/>
          <w:sz w:val="24"/>
          <w:szCs w:val="24"/>
        </w:rPr>
        <w:t xml:space="preserve"> Виктора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5507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</w:p>
    <w:p w:rsidR="0011524C" w:rsidRPr="00C73F4B" w:rsidRDefault="0011524C" w:rsidP="00DA1DDA">
      <w:pPr>
        <w:ind w:firstLine="567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bookmarkStart w:id="2" w:name="OLE_LINK14"/>
      <w:bookmarkStart w:id="3" w:name="OLE_LINK15"/>
      <w:r w:rsidRPr="00B05507" w:rsidDel="00C73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507">
        <w:rPr>
          <w:rFonts w:ascii="Times New Roman" w:hAnsi="Times New Roman" w:cs="Times New Roman"/>
          <w:sz w:val="24"/>
          <w:szCs w:val="24"/>
        </w:rPr>
        <w:t>Полимерный кластер Санкт-Петербурга</w:t>
      </w:r>
      <w:r w:rsidRPr="00B05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507">
        <w:rPr>
          <w:rFonts w:ascii="Times New Roman" w:hAnsi="Times New Roman" w:cs="Times New Roman"/>
          <w:bCs/>
          <w:sz w:val="24"/>
          <w:szCs w:val="24"/>
        </w:rPr>
        <w:t>на базе Делового полимерного парка                                       «Ком-Пласт», именуемый в дальнейшем Полимерный кластер, в лице Председателя Совета директоров ООО «Завод «КП» - участника Полимерного кластера Логиновой Татьяны Владимировны</w:t>
      </w:r>
      <w:r w:rsidRPr="00B05507">
        <w:rPr>
          <w:rStyle w:val="af5"/>
          <w:rFonts w:ascii="Times New Roman" w:hAnsi="Times New Roman"/>
          <w:b w:val="0"/>
          <w:sz w:val="24"/>
          <w:szCs w:val="24"/>
        </w:rPr>
        <w:t>, действующей на основании доверенности от 02.09.2019 г № 009/19,</w:t>
      </w:r>
    </w:p>
    <w:p w:rsidR="0011524C" w:rsidRDefault="0011524C" w:rsidP="00B05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07">
        <w:rPr>
          <w:rFonts w:ascii="Times New Roman" w:hAnsi="Times New Roman" w:cs="Times New Roman"/>
          <w:sz w:val="24"/>
          <w:szCs w:val="24"/>
        </w:rPr>
        <w:t>Санкт-Петербургская Ассоциация предприятий радиоэлектроники, приборостроения, средств связи и инфотелекоммуникаций</w:t>
      </w:r>
      <w:bookmarkEnd w:id="0"/>
      <w:bookmarkEnd w:id="1"/>
      <w:r w:rsidRPr="00B05507">
        <w:rPr>
          <w:rFonts w:ascii="Times New Roman" w:hAnsi="Times New Roman" w:cs="Times New Roman"/>
          <w:sz w:val="24"/>
          <w:szCs w:val="24"/>
        </w:rPr>
        <w:t>, именуемая в дальнейшем Ассоциация предприятий радиоэлектроники, приборостроения, средств связи и инфотелекоммуникаций, в лице Генеральн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05507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5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07">
        <w:rPr>
          <w:rFonts w:ascii="Times New Roman" w:hAnsi="Times New Roman" w:cs="Times New Roman"/>
          <w:sz w:val="24"/>
          <w:szCs w:val="24"/>
        </w:rPr>
        <w:t>Скачков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05507">
        <w:rPr>
          <w:rFonts w:ascii="Times New Roman" w:hAnsi="Times New Roman" w:cs="Times New Roman"/>
          <w:sz w:val="24"/>
          <w:szCs w:val="24"/>
        </w:rPr>
        <w:t xml:space="preserve"> Михаил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5507">
        <w:rPr>
          <w:rFonts w:ascii="Times New Roman" w:hAnsi="Times New Roman" w:cs="Times New Roman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5507">
        <w:rPr>
          <w:rFonts w:ascii="Times New Roman" w:hAnsi="Times New Roman" w:cs="Times New Roman"/>
          <w:sz w:val="24"/>
          <w:szCs w:val="24"/>
        </w:rPr>
        <w:t xml:space="preserve"> , действующего на основании Устава,</w:t>
      </w:r>
    </w:p>
    <w:p w:rsidR="0011524C" w:rsidRPr="00B05507" w:rsidRDefault="0011524C" w:rsidP="00B05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07">
        <w:rPr>
          <w:rFonts w:ascii="Times New Roman" w:hAnsi="Times New Roman" w:cs="Times New Roman"/>
          <w:sz w:val="24"/>
          <w:szCs w:val="24"/>
        </w:rPr>
        <w:t>Ассоциация промышленных предприятий Санкт-Петербурга, именуемая в дальнейшем Ассоциация промышленных предприятий Санкт-Петербурга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5507">
        <w:rPr>
          <w:rFonts w:ascii="Times New Roman" w:hAnsi="Times New Roman" w:cs="Times New Roman"/>
          <w:sz w:val="24"/>
          <w:szCs w:val="24"/>
        </w:rPr>
        <w:t xml:space="preserve"> в лице Президента Радченко Валерия Анатольевича, действующего на основании Устава,</w:t>
      </w:r>
    </w:p>
    <w:bookmarkEnd w:id="2"/>
    <w:bookmarkEnd w:id="3"/>
    <w:p w:rsidR="0011524C" w:rsidRDefault="0011524C" w:rsidP="000421C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9A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«Агентство по развитию человеческого капитала в Северо-Западном федеральном округе», именуемое в дальнейшем</w:t>
      </w:r>
      <w:r w:rsidRPr="00FC0E09">
        <w:rPr>
          <w:rFonts w:ascii="Times New Roman" w:hAnsi="Times New Roman" w:cs="Times New Roman"/>
          <w:color w:val="000000"/>
          <w:sz w:val="24"/>
          <w:szCs w:val="24"/>
        </w:rPr>
        <w:t xml:space="preserve"> Агентство,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E09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</w:t>
      </w:r>
      <w:r w:rsidRPr="00FC0E09">
        <w:rPr>
          <w:rFonts w:ascii="Times New Roman" w:hAnsi="Times New Roman" w:cs="Times New Roman"/>
          <w:color w:val="000000"/>
          <w:sz w:val="24"/>
          <w:szCs w:val="24"/>
        </w:rPr>
        <w:t>директора Авдеевой Наталии Владимировны, действующей на основании 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31D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</w:p>
    <w:p w:rsidR="0011524C" w:rsidRDefault="0011524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1D1">
        <w:rPr>
          <w:rFonts w:ascii="Times New Roman" w:hAnsi="Times New Roman" w:cs="Times New Roman"/>
          <w:color w:val="000000"/>
          <w:sz w:val="24"/>
          <w:szCs w:val="24"/>
        </w:rPr>
        <w:t>Комитет по труду и занятости населения Санкт-Петербурга, именуем</w:t>
      </w:r>
      <w:r w:rsidRPr="0078319A">
        <w:rPr>
          <w:rFonts w:ascii="Times New Roman" w:hAnsi="Times New Roman" w:cs="Times New Roman"/>
          <w:sz w:val="24"/>
          <w:szCs w:val="24"/>
        </w:rPr>
        <w:t>ый</w:t>
      </w:r>
      <w:r w:rsidRPr="007831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31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дальнейшем Комитет, в лице первого заместителя председателя Комитета по труду </w:t>
      </w:r>
      <w:r w:rsidRPr="008031D1">
        <w:rPr>
          <w:rFonts w:ascii="Times New Roman" w:hAnsi="Times New Roman" w:cs="Times New Roman"/>
          <w:color w:val="000000"/>
          <w:sz w:val="24"/>
          <w:szCs w:val="24"/>
        </w:rPr>
        <w:br/>
        <w:t>и занятости населения Санкт-Петербурга Рогачева Николая Александровича, действующего на основании доверенности от</w:t>
      </w:r>
      <w:r w:rsidRPr="006621B1"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  <w:r>
        <w:rPr>
          <w:rFonts w:ascii="Times New Roman" w:hAnsi="Times New Roman" w:cs="Times New Roman"/>
          <w:color w:val="000000"/>
          <w:sz w:val="24"/>
          <w:szCs w:val="24"/>
        </w:rPr>
        <w:t>.12.2018</w:t>
      </w:r>
      <w:r w:rsidRPr="008031D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78319A">
        <w:rPr>
          <w:rFonts w:ascii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>, вместе именуемые «Стороны», заключили настоящее Соглашение о нижеследующем:</w:t>
      </w:r>
    </w:p>
    <w:p w:rsidR="0011524C" w:rsidRDefault="0011524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24C" w:rsidRDefault="0011524C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 Соглашения</w:t>
      </w:r>
    </w:p>
    <w:p w:rsidR="0011524C" w:rsidRDefault="0011524C">
      <w:pPr>
        <w:ind w:left="9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24C" w:rsidRPr="000421C3" w:rsidRDefault="0011524C" w:rsidP="00416D0A">
      <w:pPr>
        <w:pStyle w:val="a5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21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Предметом настоящего Соглашения является долгосрочное, партнерское, взаимовыгодное сотрудничество Сторон в сфере осуществления согласованных действий, направленных на поддержку и развитие кадрового потенциала </w:t>
      </w:r>
      <w:r w:rsidRPr="000421C3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экономики Санкт-Петербурга, продвижение эффективных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0421C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научно-методологических и образовательных программ, технологий, проектов,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0421C3">
        <w:rPr>
          <w:rFonts w:ascii="Times New Roman" w:hAnsi="Times New Roman"/>
          <w:color w:val="000000"/>
          <w:sz w:val="24"/>
          <w:szCs w:val="24"/>
          <w:lang w:val="ru-RU"/>
        </w:rPr>
        <w:t xml:space="preserve">а также развитие предпринимательской инициативы граждан в рамках модели кадрового обеспечения наукоемких производств </w:t>
      </w:r>
      <w:r w:rsidRPr="0078319A">
        <w:rPr>
          <w:rFonts w:ascii="Times New Roman" w:hAnsi="Times New Roman"/>
          <w:color w:val="000000"/>
          <w:sz w:val="24"/>
          <w:szCs w:val="24"/>
          <w:lang w:val="ru-RU"/>
        </w:rPr>
        <w:t>и реализации инжиниринговых проектов</w:t>
      </w:r>
      <w:r w:rsidRPr="000421C3">
        <w:rPr>
          <w:rFonts w:ascii="Times New Roman" w:hAnsi="Times New Roman"/>
          <w:color w:val="000000"/>
          <w:sz w:val="24"/>
          <w:szCs w:val="24"/>
          <w:lang w:val="ru-RU"/>
        </w:rPr>
        <w:t>, в том числе с использованием мероприятий, Комитетом по труду и занятости населения Санкт-Петербурга, в том числе:</w:t>
      </w:r>
    </w:p>
    <w:p w:rsidR="0011524C" w:rsidRPr="0078319A" w:rsidRDefault="0011524C">
      <w:pPr>
        <w:pStyle w:val="a5"/>
        <w:numPr>
          <w:ilvl w:val="0"/>
          <w:numId w:val="5"/>
        </w:numPr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78319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78319A">
        <w:rPr>
          <w:rFonts w:ascii="Times New Roman" w:hAnsi="Times New Roman"/>
          <w:sz w:val="24"/>
          <w:szCs w:val="24"/>
          <w:lang w:val="ru-RU"/>
        </w:rPr>
        <w:t xml:space="preserve">оздание </w:t>
      </w:r>
      <w:proofErr w:type="spellStart"/>
      <w:r w:rsidRPr="0078319A">
        <w:rPr>
          <w:rFonts w:ascii="Times New Roman" w:hAnsi="Times New Roman"/>
          <w:sz w:val="24"/>
          <w:szCs w:val="24"/>
          <w:lang w:val="ru-RU"/>
        </w:rPr>
        <w:t>интернет-ресурса</w:t>
      </w:r>
      <w:proofErr w:type="spellEnd"/>
      <w:r w:rsidRPr="0078319A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78319A">
        <w:rPr>
          <w:rFonts w:ascii="Times New Roman" w:hAnsi="Times New Roman"/>
          <w:sz w:val="24"/>
          <w:szCs w:val="24"/>
          <w:lang w:val="ru-RU"/>
        </w:rPr>
        <w:t>Студентор</w:t>
      </w:r>
      <w:proofErr w:type="spellEnd"/>
      <w:r w:rsidRPr="0078319A">
        <w:rPr>
          <w:rFonts w:ascii="Times New Roman" w:hAnsi="Times New Roman"/>
          <w:sz w:val="24"/>
          <w:szCs w:val="24"/>
          <w:lang w:val="ru-RU"/>
        </w:rPr>
        <w:t xml:space="preserve">», задача которого обеспечить </w:t>
      </w:r>
      <w:proofErr w:type="spellStart"/>
      <w:r w:rsidRPr="0078319A">
        <w:rPr>
          <w:rFonts w:ascii="Times New Roman" w:hAnsi="Times New Roman"/>
          <w:sz w:val="24"/>
          <w:szCs w:val="24"/>
          <w:lang w:val="ru-RU"/>
        </w:rPr>
        <w:t>рекрутинг</w:t>
      </w:r>
      <w:proofErr w:type="spellEnd"/>
      <w:r w:rsidRPr="0078319A">
        <w:rPr>
          <w:rFonts w:ascii="Times New Roman" w:hAnsi="Times New Roman"/>
          <w:sz w:val="24"/>
          <w:szCs w:val="24"/>
          <w:lang w:val="ru-RU"/>
        </w:rPr>
        <w:t xml:space="preserve"> работодателями выпускников вузов и студентов;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524C" w:rsidRPr="000421C3" w:rsidRDefault="0011524C">
      <w:pPr>
        <w:pStyle w:val="a5"/>
        <w:numPr>
          <w:ilvl w:val="0"/>
          <w:numId w:val="5"/>
        </w:numPr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8319A">
        <w:rPr>
          <w:rFonts w:ascii="Times New Roman" w:hAnsi="Times New Roman"/>
          <w:sz w:val="24"/>
          <w:szCs w:val="24"/>
          <w:lang w:val="ru-RU"/>
        </w:rPr>
        <w:t>Организация</w:t>
      </w:r>
      <w:r w:rsidRPr="0078319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78319A">
        <w:rPr>
          <w:rFonts w:ascii="Times New Roman" w:hAnsi="Times New Roman"/>
          <w:sz w:val="24"/>
          <w:szCs w:val="24"/>
          <w:lang w:val="ru-RU"/>
        </w:rPr>
        <w:t>опережающего обучения работников, находящихся под угрозой увольнения, работников организаций, осуществляющих реструктуризацию, модернизацию, реализующих инвестиционные проекты, проекты повышения производительности труда, развития персонала, импортозамещения, работников организаций, входящих в кластеры Санкт-Петербурга, а также граждан, ищущих работу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1524C" w:rsidRPr="00B05507" w:rsidRDefault="0011524C" w:rsidP="0078319A">
      <w:pPr>
        <w:pStyle w:val="a5"/>
        <w:numPr>
          <w:ilvl w:val="0"/>
          <w:numId w:val="5"/>
        </w:numPr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8319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8319A">
        <w:rPr>
          <w:rFonts w:ascii="Times New Roman" w:hAnsi="Times New Roman"/>
          <w:sz w:val="24"/>
          <w:szCs w:val="24"/>
          <w:lang w:val="ru-RU"/>
        </w:rPr>
        <w:t xml:space="preserve">Реализация мероприятий по организации профессионального обучения </w:t>
      </w:r>
      <w:r w:rsidRPr="00E3010A">
        <w:rPr>
          <w:rFonts w:ascii="Times New Roman" w:hAnsi="Times New Roman"/>
          <w:sz w:val="24"/>
          <w:szCs w:val="24"/>
          <w:lang w:val="ru-RU"/>
        </w:rPr>
        <w:br/>
      </w:r>
      <w:r w:rsidRPr="0078319A">
        <w:rPr>
          <w:rFonts w:ascii="Times New Roman" w:hAnsi="Times New Roman"/>
          <w:sz w:val="24"/>
          <w:szCs w:val="24"/>
          <w:lang w:val="ru-RU"/>
        </w:rPr>
        <w:t xml:space="preserve">и дополнительного профессионального образования лиц предпенсионного возраста в рамках регионального проекта "Разработка и реализация программы </w:t>
      </w:r>
      <w:r w:rsidRPr="0078319A">
        <w:rPr>
          <w:rFonts w:ascii="Times New Roman" w:hAnsi="Times New Roman"/>
          <w:sz w:val="24"/>
          <w:szCs w:val="24"/>
          <w:lang w:val="ru-RU"/>
        </w:rPr>
        <w:lastRenderedPageBreak/>
        <w:t xml:space="preserve">системной поддержки и повышения качества жизни граждан старшего поколения" (в рамках реализации регионального проекта </w:t>
      </w:r>
      <w:r w:rsidRPr="00E3010A">
        <w:rPr>
          <w:rFonts w:ascii="Times New Roman" w:hAnsi="Times New Roman"/>
          <w:sz w:val="24"/>
          <w:szCs w:val="24"/>
          <w:lang w:val="ru-RU"/>
        </w:rPr>
        <w:br/>
      </w:r>
      <w:r w:rsidRPr="0078319A">
        <w:rPr>
          <w:rFonts w:ascii="Times New Roman" w:hAnsi="Times New Roman"/>
          <w:sz w:val="24"/>
          <w:szCs w:val="24"/>
          <w:lang w:val="ru-RU"/>
        </w:rPr>
        <w:t>Санкт-Петербурга "Демография");</w:t>
      </w:r>
    </w:p>
    <w:p w:rsidR="0011524C" w:rsidRPr="0078319A" w:rsidRDefault="0011524C">
      <w:pPr>
        <w:pStyle w:val="a5"/>
        <w:numPr>
          <w:ilvl w:val="0"/>
          <w:numId w:val="5"/>
        </w:numPr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8319A">
        <w:rPr>
          <w:rFonts w:ascii="Times New Roman" w:hAnsi="Times New Roman"/>
          <w:sz w:val="24"/>
          <w:szCs w:val="24"/>
          <w:lang w:val="ru-RU"/>
        </w:rPr>
        <w:t>Реализация мероприятий по переобучению, повышению квалификации работников предприятий в целях поддержки занятости и повышения эффективности рынка труда в рамках регионального проекта "Поддержка занятости и повышение эффективности рынка труда для обеспечения роста производительности труда", направленного на достижение целей и целевых показателей федерального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1524C" w:rsidRPr="0078319A" w:rsidRDefault="0011524C">
      <w:pPr>
        <w:pStyle w:val="a5"/>
        <w:numPr>
          <w:ilvl w:val="0"/>
          <w:numId w:val="5"/>
        </w:numPr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78319A">
        <w:rPr>
          <w:rFonts w:ascii="Times New Roman" w:hAnsi="Times New Roman"/>
          <w:sz w:val="24"/>
          <w:szCs w:val="24"/>
          <w:lang w:val="ru-RU"/>
        </w:rPr>
        <w:t>еализаци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78319A">
        <w:rPr>
          <w:rFonts w:ascii="Times New Roman" w:hAnsi="Times New Roman"/>
          <w:sz w:val="24"/>
          <w:szCs w:val="24"/>
          <w:lang w:val="ru-RU"/>
        </w:rPr>
        <w:t xml:space="preserve"> мероприятий регионального проекта "Адресная поддержка повышения производительности труда на предприятиях" по созданию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78319A">
        <w:rPr>
          <w:rFonts w:ascii="Times New Roman" w:hAnsi="Times New Roman"/>
          <w:sz w:val="24"/>
          <w:szCs w:val="24"/>
          <w:lang w:val="ru-RU"/>
        </w:rPr>
        <w:t xml:space="preserve">и обеспечению деятельности регионального центра компетенций в сфере производительности труда в Санкт-Петербурге; привлечению консультантов для работы на предприятиях, внедряющих мероприятия по повышению производительности труда; созданию и обеспечению деятельности "фабрики процессов",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78319A">
        <w:rPr>
          <w:rFonts w:ascii="Times New Roman" w:hAnsi="Times New Roman"/>
          <w:sz w:val="24"/>
          <w:szCs w:val="24"/>
          <w:lang w:val="ru-RU"/>
        </w:rPr>
        <w:t>и вспомогательных процессов, но не более одной в Санкт-Петербурге.</w:t>
      </w:r>
    </w:p>
    <w:p w:rsidR="0011524C" w:rsidRPr="000421C3" w:rsidRDefault="0011524C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24C" w:rsidRPr="000421C3" w:rsidRDefault="0011524C">
      <w:pPr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взаимодействия Сторон</w:t>
      </w:r>
    </w:p>
    <w:p w:rsidR="0011524C" w:rsidRPr="000421C3" w:rsidRDefault="0011524C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24C" w:rsidRPr="000421C3" w:rsidRDefault="0011524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>2.1. В рамках Соглашения и полномочий, предусмотренных действующим законодательством Российской Федерации, Стороны осуществляют взаимодействие по следующим направлениям:</w:t>
      </w:r>
    </w:p>
    <w:p w:rsidR="0011524C" w:rsidRPr="0078319A" w:rsidRDefault="0011524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в целях развития человеческого капитала и создания благоприятных условий для развития  предприятий,  кластеров и предпринимательской инициативы граждан;</w:t>
      </w:r>
    </w:p>
    <w:p w:rsidR="0011524C" w:rsidRPr="0078319A" w:rsidRDefault="0011524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9A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в регионе посредством  государственных институтов поддержки бизнеса интеграционных механизмов, способствующих улучшению инвестиционного климата и созданию благоприятных условий для экономического роста, при эффективном вовлечении кадрового потенциала в приоритетные отрасли, проекты,  кластеры;</w:t>
      </w:r>
    </w:p>
    <w:p w:rsidR="0011524C" w:rsidRPr="0078319A" w:rsidRDefault="0011524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t>проведение совместных мероприятий, направленных на широкое информирование граждан и предпринимателей об актуальных вопросах развития предпринимательства;</w:t>
      </w:r>
    </w:p>
    <w:p w:rsidR="0011524C" w:rsidRPr="0078319A" w:rsidRDefault="0011524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обучения ДПО; </w:t>
      </w:r>
    </w:p>
    <w:p w:rsidR="0011524C" w:rsidRPr="000421C3" w:rsidRDefault="0011524C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>– семинаров, практикумов, тренингов, конференций, «круглых столов», форумов и т.п.;</w:t>
      </w:r>
    </w:p>
    <w:p w:rsidR="0011524C" w:rsidRPr="0078319A" w:rsidRDefault="0011524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t>проведение совместных мероприятий, направленных на информационно - справочное сопровождение граждан и предпринимателей;</w:t>
      </w:r>
    </w:p>
    <w:p w:rsidR="0011524C" w:rsidRPr="0078319A" w:rsidRDefault="0011524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совместных мероприятий, направленных на организацию приема граждан </w:t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представителей организаций по вопросам, относящимся к компетенции Комитета по труду </w:t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br/>
        <w:t>и занятости населения Санкт-Петербурга;</w:t>
      </w:r>
    </w:p>
    <w:p w:rsidR="0011524C" w:rsidRPr="0078319A" w:rsidRDefault="0011524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t>оперативный обмен актуальной информацией по вопросам, отнесенным к компетенции Сторон.</w:t>
      </w:r>
    </w:p>
    <w:p w:rsidR="0011524C" w:rsidRPr="000421C3" w:rsidRDefault="001152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>2.2. Стороны совместно обеспечивают планирование взаимодействия по направлениям, предусмотренным пунктом 2.1 настоящего Соглашения.</w:t>
      </w:r>
    </w:p>
    <w:p w:rsidR="0011524C" w:rsidRPr="000421C3" w:rsidRDefault="001152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 xml:space="preserve">2.3. Стороны согласованно решают правовые, экономические и организационные вопросы сотрудничества с учетом положений законодательства Российской Федерации </w:t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br/>
        <w:t>и Санкт-Петербурга.</w:t>
      </w:r>
    </w:p>
    <w:p w:rsidR="0011524C" w:rsidRPr="000421C3" w:rsidRDefault="0011524C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1C3">
        <w:rPr>
          <w:rFonts w:ascii="Times New Roman" w:hAnsi="Times New Roman" w:cs="Times New Roman"/>
          <w:sz w:val="24"/>
          <w:szCs w:val="24"/>
        </w:rPr>
        <w:t>2.4. По направлениям взаимодействия, предусмотренным настоящим Соглашением, Стороны вправе заключать дополнительные соглашения, устанавливающие особенности осуществления такого взаимодействия.</w:t>
      </w:r>
    </w:p>
    <w:p w:rsidR="0011524C" w:rsidRPr="000421C3" w:rsidRDefault="0011524C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1C3">
        <w:rPr>
          <w:rFonts w:ascii="Times New Roman" w:hAnsi="Times New Roman" w:cs="Times New Roman"/>
          <w:sz w:val="24"/>
          <w:szCs w:val="24"/>
        </w:rPr>
        <w:t>2.5. В целях реализации Соглашения Стороны:</w:t>
      </w:r>
    </w:p>
    <w:p w:rsidR="0011524C" w:rsidRPr="000421C3" w:rsidRDefault="0011524C" w:rsidP="00416D0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1C3">
        <w:rPr>
          <w:rFonts w:ascii="Times New Roman" w:hAnsi="Times New Roman" w:cs="Times New Roman"/>
          <w:sz w:val="24"/>
          <w:szCs w:val="24"/>
        </w:rPr>
        <w:t xml:space="preserve">–  организуют совместные рабочие встречи, тематические семинары, практикумы, тренинги, </w:t>
      </w:r>
      <w:r w:rsidRPr="000421C3">
        <w:rPr>
          <w:rFonts w:ascii="Times New Roman" w:hAnsi="Times New Roman" w:cs="Times New Roman"/>
          <w:sz w:val="24"/>
          <w:szCs w:val="24"/>
        </w:rPr>
        <w:lastRenderedPageBreak/>
        <w:t>консультации, «круглые столы», конференции, форумы для выработки общих подходов при реализации совместных мероприятий;</w:t>
      </w:r>
    </w:p>
    <w:p w:rsidR="0011524C" w:rsidRPr="000421C3" w:rsidRDefault="0011524C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1C3">
        <w:rPr>
          <w:rFonts w:ascii="Times New Roman" w:hAnsi="Times New Roman" w:cs="Times New Roman"/>
          <w:sz w:val="24"/>
          <w:szCs w:val="24"/>
        </w:rPr>
        <w:t>–  организуют обмен информацией;</w:t>
      </w:r>
    </w:p>
    <w:p w:rsidR="0011524C" w:rsidRPr="000421C3" w:rsidRDefault="001152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1C3">
        <w:rPr>
          <w:rFonts w:ascii="Times New Roman" w:hAnsi="Times New Roman" w:cs="Times New Roman"/>
          <w:sz w:val="24"/>
          <w:szCs w:val="24"/>
        </w:rPr>
        <w:t xml:space="preserve">–  вправе создавать рабочие группы в целях решения отдельных вопросов, связанных </w:t>
      </w:r>
      <w:r w:rsidRPr="000421C3">
        <w:rPr>
          <w:rFonts w:ascii="Times New Roman" w:hAnsi="Times New Roman" w:cs="Times New Roman"/>
          <w:sz w:val="24"/>
          <w:szCs w:val="24"/>
        </w:rPr>
        <w:br/>
        <w:t>с реализацией настоящего Соглашения.</w:t>
      </w:r>
    </w:p>
    <w:p w:rsidR="0011524C" w:rsidRPr="000421C3" w:rsidRDefault="001152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24C" w:rsidRPr="000421C3" w:rsidRDefault="001152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24C" w:rsidRPr="000421C3" w:rsidRDefault="0011524C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Соглашения</w:t>
      </w:r>
    </w:p>
    <w:p w:rsidR="0011524C" w:rsidRPr="000421C3" w:rsidRDefault="0011524C">
      <w:pPr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 xml:space="preserve">Стороны обеспечивают организационное и иное содействие друг другу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t>в соответствии с имеющимся опытом и возможностями в целях реализации основных направлений сотрудничества.</w:t>
      </w:r>
    </w:p>
    <w:p w:rsidR="0011524C" w:rsidRPr="000421C3" w:rsidRDefault="0011524C">
      <w:pPr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>Стороны осуществляют взаимный обмен информацией, необходимой при реализации основных направлений сотрудничества.</w:t>
      </w:r>
    </w:p>
    <w:p w:rsidR="0011524C" w:rsidRPr="000421C3" w:rsidRDefault="0011524C">
      <w:pPr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>Стороны обязуются обеспечивать конфиденциальность получаемой документации и информации о работах, проводимых в рамках настоящего Соглашения, если одной из Сторон будет оговорено, что эта документация или информация имеет конфиденциальный характер. Информация о переговорах Сторон и совместно достигнутых результатах может быть опубликована по договоренности между Сторонами.</w:t>
      </w:r>
    </w:p>
    <w:p w:rsidR="0011524C" w:rsidRPr="000421C3" w:rsidRDefault="0011524C">
      <w:pPr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>Для совместного рассмотрения вопросов, являющихся предметом настоящего Соглашения, возникающих в процессе реализации настоящего Соглашения, Стороны имеют право участвовать (по согласованию) во встречах и мероприятиях, проводимых другими Сторонами  с участием представителей каждой из Сторон.</w:t>
      </w:r>
    </w:p>
    <w:p w:rsidR="0011524C" w:rsidRDefault="0011524C" w:rsidP="0078319A">
      <w:pPr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0EF">
        <w:rPr>
          <w:rFonts w:ascii="Times New Roman" w:hAnsi="Times New Roman" w:cs="Times New Roman"/>
          <w:color w:val="000000"/>
          <w:sz w:val="24"/>
          <w:szCs w:val="24"/>
        </w:rPr>
        <w:t xml:space="preserve">В средствах массовой информации при анонсировании совместных мероприятий Стороны обязуются указывать, что совместные мероприятия проводятся при поддержке </w:t>
      </w:r>
      <w:r w:rsidRPr="0078319A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по труду и занятости населения Санкт-Петербурга.</w:t>
      </w:r>
    </w:p>
    <w:p w:rsidR="0011524C" w:rsidRPr="000421C3" w:rsidRDefault="0011524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24C" w:rsidRPr="000421C3" w:rsidRDefault="0011524C">
      <w:pPr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b/>
          <w:color w:val="000000"/>
          <w:sz w:val="24"/>
          <w:szCs w:val="24"/>
        </w:rPr>
        <w:t>Прочие условия Соглашения</w:t>
      </w:r>
    </w:p>
    <w:p w:rsidR="0011524C" w:rsidRPr="000421C3" w:rsidRDefault="0011524C">
      <w:pPr>
        <w:ind w:left="128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24C" w:rsidRPr="000421C3" w:rsidRDefault="0011524C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Соглашение заключено на неопределенный срок и вступает в силу </w:t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br/>
        <w:t>с момента его подписания Сторонами.</w:t>
      </w:r>
    </w:p>
    <w:p w:rsidR="0011524C" w:rsidRPr="0078319A" w:rsidRDefault="0011524C" w:rsidP="0078319A">
      <w:pPr>
        <w:numPr>
          <w:ilvl w:val="1"/>
          <w:numId w:val="2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555F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может быть расторгнуто по соглашению Сторон.</w:t>
      </w:r>
    </w:p>
    <w:p w:rsidR="0011524C" w:rsidRPr="0078319A" w:rsidRDefault="0011524C" w:rsidP="0078319A">
      <w:pPr>
        <w:numPr>
          <w:ilvl w:val="1"/>
          <w:numId w:val="2"/>
        </w:numPr>
        <w:ind w:left="0" w:firstLine="567"/>
        <w:jc w:val="both"/>
        <w:rPr>
          <w:color w:val="000000"/>
          <w:sz w:val="24"/>
          <w:szCs w:val="24"/>
        </w:rPr>
      </w:pPr>
      <w:r w:rsidRPr="0078319A">
        <w:rPr>
          <w:rFonts w:ascii="Times New Roman" w:hAnsi="Times New Roman" w:cs="Times New Roman"/>
          <w:sz w:val="24"/>
          <w:szCs w:val="24"/>
        </w:rPr>
        <w:t>Сторона имеет право в одностороннем порядке отказаться от исполнения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24C" w:rsidRPr="0078319A" w:rsidRDefault="0011524C" w:rsidP="0078319A">
      <w:pPr>
        <w:numPr>
          <w:ilvl w:val="1"/>
          <w:numId w:val="2"/>
        </w:numPr>
        <w:ind w:left="0" w:firstLine="567"/>
        <w:jc w:val="both"/>
        <w:rPr>
          <w:color w:val="000000"/>
          <w:sz w:val="24"/>
          <w:szCs w:val="24"/>
        </w:rPr>
      </w:pPr>
      <w:r w:rsidRPr="0078319A">
        <w:rPr>
          <w:rFonts w:ascii="Times New Roman" w:hAnsi="Times New Roman" w:cs="Times New Roman"/>
          <w:sz w:val="24"/>
          <w:szCs w:val="24"/>
        </w:rPr>
        <w:t>Стороны обязаны внести изменения в Соглашение в случаях:</w:t>
      </w:r>
    </w:p>
    <w:p w:rsidR="0011524C" w:rsidRPr="0078319A" w:rsidRDefault="0011524C" w:rsidP="0078319A">
      <w:pPr>
        <w:pStyle w:val="ConsPlusNormal"/>
        <w:spacing w:before="220"/>
        <w:ind w:left="135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8319A">
        <w:rPr>
          <w:sz w:val="24"/>
          <w:szCs w:val="24"/>
        </w:rPr>
        <w:t xml:space="preserve"> принятия решения о ликвидации одной или нескольких Сторон;</w:t>
      </w:r>
    </w:p>
    <w:p w:rsidR="0011524C" w:rsidRPr="0078319A" w:rsidRDefault="0011524C" w:rsidP="0078319A">
      <w:pPr>
        <w:pStyle w:val="ConsPlusNormal"/>
        <w:spacing w:before="220"/>
        <w:ind w:left="13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19A">
        <w:rPr>
          <w:sz w:val="24"/>
          <w:szCs w:val="24"/>
        </w:rPr>
        <w:t>принятия решения о реорганизации (в форме слияния, присоединения, выделения и разделения) одной или нескольких Сторон;</w:t>
      </w:r>
    </w:p>
    <w:p w:rsidR="0011524C" w:rsidRPr="0078319A" w:rsidRDefault="0011524C" w:rsidP="0078319A">
      <w:pPr>
        <w:pStyle w:val="ConsPlusNormal"/>
        <w:spacing w:before="220"/>
        <w:ind w:left="135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8319A">
        <w:rPr>
          <w:sz w:val="24"/>
          <w:szCs w:val="24"/>
        </w:rPr>
        <w:t xml:space="preserve"> присоединения новой организации к </w:t>
      </w:r>
      <w:r>
        <w:rPr>
          <w:sz w:val="24"/>
          <w:szCs w:val="24"/>
        </w:rPr>
        <w:t>участию в</w:t>
      </w:r>
      <w:r w:rsidRPr="0078319A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и</w:t>
      </w:r>
      <w:r w:rsidRPr="0078319A">
        <w:rPr>
          <w:sz w:val="24"/>
          <w:szCs w:val="24"/>
        </w:rPr>
        <w:t>;</w:t>
      </w:r>
    </w:p>
    <w:p w:rsidR="0011524C" w:rsidRPr="0078319A" w:rsidRDefault="0011524C" w:rsidP="0078319A">
      <w:pPr>
        <w:pStyle w:val="ConsPlusNormal"/>
        <w:spacing w:before="220"/>
        <w:ind w:left="135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8319A">
        <w:rPr>
          <w:sz w:val="24"/>
          <w:szCs w:val="24"/>
        </w:rPr>
        <w:t xml:space="preserve"> добровольного выхода Стороны из Соглашения</w:t>
      </w:r>
      <w:r>
        <w:rPr>
          <w:sz w:val="24"/>
          <w:szCs w:val="24"/>
        </w:rPr>
        <w:t>.</w:t>
      </w:r>
    </w:p>
    <w:p w:rsidR="0011524C" w:rsidRDefault="0011524C" w:rsidP="0078319A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t xml:space="preserve">Расторжение настоящего Соглашение не влияет на действительность или срок  проектов  по настоящему Соглашению, работа по которым велась сторонами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t>до даты его расторжения.</w:t>
      </w:r>
    </w:p>
    <w:p w:rsidR="0011524C" w:rsidRDefault="0011524C" w:rsidP="0078319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Соглашение не является предварительным договором. </w:t>
      </w:r>
    </w:p>
    <w:p w:rsidR="0011524C" w:rsidRDefault="0011524C" w:rsidP="0078319A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не обязывает Стороны заключать в дальнейшем другие договоры (соглашения).</w:t>
      </w:r>
    </w:p>
    <w:p w:rsidR="0011524C" w:rsidRPr="000421C3" w:rsidRDefault="0011524C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24C" w:rsidRDefault="0011524C" w:rsidP="0078319A">
      <w:pPr>
        <w:ind w:left="13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0421C3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11524C" w:rsidRPr="000421C3" w:rsidRDefault="0011524C">
      <w:pPr>
        <w:ind w:left="1287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1524C" w:rsidRPr="000421C3" w:rsidRDefault="0011524C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не возлагает на подписавшие его Стороны каких-либо финансовых и имущественных обязательств.</w:t>
      </w:r>
    </w:p>
    <w:p w:rsidR="0011524C" w:rsidRPr="000421C3" w:rsidRDefault="0011524C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>По взаимному согласию Сторон в Соглашение могут вноситься изменения и дополнения, которые оформляются в письменном виде.</w:t>
      </w:r>
    </w:p>
    <w:p w:rsidR="0011524C" w:rsidRPr="000421C3" w:rsidRDefault="0011524C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 xml:space="preserve">Стороны не несут ответственность по обязательствам, возникшим в связи </w:t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br/>
        <w:t>с реализацией настоящего Соглашения, перед третьими лицами.</w:t>
      </w:r>
    </w:p>
    <w:p w:rsidR="0011524C" w:rsidRPr="000421C3" w:rsidRDefault="0011524C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 xml:space="preserve">При изменении фактического адреса, Стороны обязуются извещать друг друга </w:t>
      </w:r>
      <w:r w:rsidRPr="000421C3">
        <w:rPr>
          <w:rFonts w:ascii="Times New Roman" w:hAnsi="Times New Roman" w:cs="Times New Roman"/>
          <w:color w:val="000000"/>
          <w:sz w:val="24"/>
          <w:szCs w:val="24"/>
        </w:rPr>
        <w:br/>
        <w:t>о таком изменении в течение 5 рабочих дней.</w:t>
      </w:r>
    </w:p>
    <w:p w:rsidR="0011524C" w:rsidRPr="000421C3" w:rsidRDefault="0011524C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>Взаимодействие Сторон по вопросам, не урегулированным настоящим Соглашением, осуществляется в порядке, установленном законодательством Российской Федерации.</w:t>
      </w:r>
    </w:p>
    <w:p w:rsidR="0011524C" w:rsidRPr="000421C3" w:rsidRDefault="0011524C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составлено в 5-ти (пяти) экземплярах, имеющих одинаковую юридическую силу, по одному экземпляру для каждой из сторон.</w:t>
      </w:r>
    </w:p>
    <w:p w:rsidR="0011524C" w:rsidRPr="000421C3" w:rsidRDefault="0011524C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gjdgxs" w:colFirst="0" w:colLast="0"/>
      <w:bookmarkEnd w:id="4"/>
    </w:p>
    <w:p w:rsidR="0011524C" w:rsidRPr="000421C3" w:rsidRDefault="0011524C">
      <w:pPr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1C3">
        <w:rPr>
          <w:rFonts w:ascii="Times New Roman" w:hAnsi="Times New Roman" w:cs="Times New Roman"/>
          <w:b/>
          <w:color w:val="000000"/>
          <w:sz w:val="24"/>
          <w:szCs w:val="24"/>
        </w:rPr>
        <w:t>Реквизиты Сторон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1524C" w:rsidRPr="0059198E" w:rsidTr="0078319A">
        <w:tc>
          <w:tcPr>
            <w:tcW w:w="9639" w:type="dxa"/>
          </w:tcPr>
          <w:p w:rsidR="0011524C" w:rsidRPr="000A1B28" w:rsidRDefault="0011524C" w:rsidP="000A1B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A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СПбГЭТУ</w:t>
            </w:r>
            <w:proofErr w:type="spellEnd"/>
            <w:r w:rsidRPr="000A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«ЛЭТИ»</w:t>
            </w:r>
          </w:p>
          <w:p w:rsidR="0011524C" w:rsidRPr="00B05507" w:rsidRDefault="0011524C" w:rsidP="000A1B28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05507">
              <w:rPr>
                <w:rFonts w:ascii="Times New Roman" w:hAnsi="Times New Roman" w:cs="Times New Roman"/>
                <w:sz w:val="24"/>
                <w:szCs w:val="24"/>
              </w:rPr>
              <w:t>ОГРН 1027806875381</w:t>
            </w:r>
            <w:r w:rsidRPr="00B05507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, </w:t>
            </w:r>
            <w:r w:rsidRPr="00B05507">
              <w:rPr>
                <w:rFonts w:ascii="Times New Roman" w:hAnsi="Times New Roman" w:cs="Times New Roman"/>
                <w:sz w:val="24"/>
                <w:szCs w:val="24"/>
              </w:rPr>
              <w:t>ИНН 7813045402</w:t>
            </w:r>
          </w:p>
          <w:p w:rsidR="0011524C" w:rsidRPr="00B05507" w:rsidRDefault="0011524C" w:rsidP="000A1B28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05507">
              <w:t>Адрес:</w:t>
            </w:r>
            <w:r w:rsidRPr="00B05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507">
              <w:t>197376, Россия, Санкт-Петербург, ул. Профессора Попова, дом 5</w:t>
            </w:r>
          </w:p>
          <w:p w:rsidR="0011524C" w:rsidRPr="00B05507" w:rsidRDefault="0011524C" w:rsidP="000A1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24C" w:rsidRPr="00B05507" w:rsidRDefault="0011524C" w:rsidP="000A1B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Полимерный кластер </w:t>
            </w:r>
            <w:r w:rsidRPr="00B0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лице участника ООО «Завод «КП»:</w:t>
            </w:r>
            <w:r w:rsidRPr="00B0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1524C" w:rsidRPr="00B05507" w:rsidRDefault="0011524C" w:rsidP="000A1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1027801535035, ИНН 7802160690</w:t>
            </w:r>
          </w:p>
          <w:p w:rsidR="0011524C" w:rsidRPr="000A1B28" w:rsidRDefault="0011524C" w:rsidP="000A1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г. Санкт-Петербурга,</w:t>
            </w:r>
            <w:r w:rsidRPr="00B05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194044, Россия, Санкт-Петербург, ул. </w:t>
            </w:r>
            <w:proofErr w:type="spellStart"/>
            <w:r w:rsidRPr="00B05507">
              <w:rPr>
                <w:rFonts w:ascii="Times New Roman" w:hAnsi="Times New Roman" w:cs="Times New Roman"/>
                <w:bCs/>
                <w:sz w:val="24"/>
                <w:szCs w:val="24"/>
              </w:rPr>
              <w:t>Смолячкова</w:t>
            </w:r>
            <w:proofErr w:type="spellEnd"/>
            <w:r w:rsidRPr="00B05507">
              <w:rPr>
                <w:rFonts w:ascii="Times New Roman" w:hAnsi="Times New Roman" w:cs="Times New Roman"/>
                <w:bCs/>
                <w:sz w:val="24"/>
                <w:szCs w:val="24"/>
              </w:rPr>
              <w:t>, д.4/2</w:t>
            </w:r>
          </w:p>
          <w:p w:rsidR="0011524C" w:rsidRPr="000A1B28" w:rsidRDefault="0011524C" w:rsidP="000A1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24C" w:rsidRDefault="0011524C" w:rsidP="000A1B28">
            <w:pPr>
              <w:spacing w:before="10" w:after="10"/>
            </w:pPr>
            <w:r w:rsidRPr="00B05507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предприятий радиоэлектроники, приборостроения, средств связи и инфотелекоммуникаций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524C" w:rsidRPr="00AE2D3D" w:rsidRDefault="0011524C" w:rsidP="000A1B28">
            <w:pPr>
              <w:spacing w:before="10" w:after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3D">
              <w:rPr>
                <w:rFonts w:ascii="Times New Roman" w:hAnsi="Times New Roman" w:cs="Times New Roman"/>
                <w:sz w:val="24"/>
                <w:szCs w:val="24"/>
              </w:rPr>
              <w:t>ОГРН 1087800000397    ИНН 7804182360</w:t>
            </w:r>
          </w:p>
          <w:p w:rsidR="0011524C" w:rsidRPr="00AE2D3D" w:rsidRDefault="0011524C" w:rsidP="000A1B28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Pr="00AE2D3D">
              <w:rPr>
                <w:rFonts w:ascii="Times New Roman" w:hAnsi="Times New Roman" w:cs="Times New Roman"/>
                <w:sz w:val="24"/>
                <w:szCs w:val="24"/>
              </w:rPr>
              <w:t xml:space="preserve">195271, </w:t>
            </w:r>
            <w:proofErr w:type="spellStart"/>
            <w:r w:rsidRPr="00AE2D3D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AE2D3D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Кондратьевский </w:t>
            </w:r>
            <w:proofErr w:type="spellStart"/>
            <w:r w:rsidRPr="00AE2D3D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AE2D3D">
              <w:rPr>
                <w:rFonts w:ascii="Times New Roman" w:hAnsi="Times New Roman" w:cs="Times New Roman"/>
                <w:sz w:val="24"/>
                <w:szCs w:val="24"/>
              </w:rPr>
              <w:t>, д.72</w:t>
            </w:r>
          </w:p>
          <w:p w:rsidR="0011524C" w:rsidRPr="000A1B28" w:rsidRDefault="0011524C" w:rsidP="000A1B28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C" w:rsidRPr="00B05507" w:rsidRDefault="0011524C" w:rsidP="00B0550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550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Ассоциация промышленных предприятий Санкт-Петербурга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B055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11524C" w:rsidRPr="00AE2D3D" w:rsidRDefault="0011524C" w:rsidP="00AE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3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2D3D">
              <w:rPr>
                <w:rFonts w:ascii="Times New Roman" w:hAnsi="Times New Roman" w:cs="Times New Roman"/>
                <w:sz w:val="24"/>
                <w:szCs w:val="24"/>
              </w:rPr>
              <w:t xml:space="preserve">1037804001311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2D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2D3D">
              <w:rPr>
                <w:rFonts w:ascii="Times New Roman" w:hAnsi="Times New Roman" w:cs="Times New Roman"/>
                <w:sz w:val="24"/>
                <w:szCs w:val="24"/>
              </w:rPr>
              <w:t>7802093524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2D3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2D3D">
              <w:rPr>
                <w:rFonts w:ascii="Times New Roman" w:hAnsi="Times New Roman" w:cs="Times New Roman"/>
                <w:sz w:val="24"/>
                <w:szCs w:val="24"/>
              </w:rPr>
              <w:t>780401001</w:t>
            </w:r>
          </w:p>
          <w:p w:rsidR="0011524C" w:rsidRPr="00AE2D3D" w:rsidRDefault="0011524C" w:rsidP="00AE2D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D3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AE2D3D">
              <w:rPr>
                <w:rFonts w:ascii="Times New Roman" w:hAnsi="Times New Roman" w:cs="Times New Roman"/>
                <w:iCs/>
                <w:sz w:val="24"/>
                <w:szCs w:val="24"/>
              </w:rPr>
              <w:t>195009, город Санкт-Петербург, улица Комсомола, дом 41 литера а, пом.6-н, комнаты 144, 145</w:t>
            </w:r>
          </w:p>
          <w:p w:rsidR="0011524C" w:rsidRDefault="0011524C" w:rsidP="000A1B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24C" w:rsidRPr="000A1B28" w:rsidRDefault="0011524C" w:rsidP="000A1B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28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Агентство:</w:t>
            </w:r>
          </w:p>
          <w:p w:rsidR="0011524C" w:rsidRPr="000A1B28" w:rsidRDefault="0011524C" w:rsidP="000A1B28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8">
              <w:rPr>
                <w:rFonts w:ascii="Times New Roman" w:hAnsi="Times New Roman" w:cs="Times New Roman"/>
                <w:sz w:val="24"/>
                <w:szCs w:val="24"/>
              </w:rPr>
              <w:t>ОГРН 1164700050668, ИНН 4705070815</w:t>
            </w:r>
          </w:p>
          <w:p w:rsidR="0011524C" w:rsidRPr="000A1B28" w:rsidRDefault="0011524C" w:rsidP="000A1B28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8">
              <w:rPr>
                <w:rFonts w:ascii="Times New Roman" w:hAnsi="Times New Roman" w:cs="Times New Roman"/>
                <w:sz w:val="24"/>
                <w:szCs w:val="24"/>
              </w:rPr>
              <w:t>Адрес: 188300, Ленинградская область, Гатчинский район, город Гатчина, улица Карла Маркса, дом 66 корпус а</w:t>
            </w:r>
          </w:p>
          <w:p w:rsidR="0011524C" w:rsidRPr="000A1B28" w:rsidRDefault="0011524C" w:rsidP="000A1B28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C" w:rsidRPr="000A1B28" w:rsidRDefault="0011524C" w:rsidP="000A1B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28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труду и занятости населения Санкт-Петербурга:</w:t>
            </w:r>
          </w:p>
          <w:p w:rsidR="0011524C" w:rsidRPr="000A1B28" w:rsidRDefault="0011524C" w:rsidP="000A1B28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8">
              <w:rPr>
                <w:rFonts w:ascii="Times New Roman" w:hAnsi="Times New Roman" w:cs="Times New Roman"/>
                <w:sz w:val="24"/>
                <w:szCs w:val="24"/>
              </w:rPr>
              <w:t>ОГРН 1079847017910, ИНН 7838372024</w:t>
            </w:r>
          </w:p>
          <w:p w:rsidR="0011524C" w:rsidRPr="000A1B28" w:rsidRDefault="0011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8">
              <w:rPr>
                <w:rFonts w:ascii="Times New Roman" w:hAnsi="Times New Roman" w:cs="Times New Roman"/>
                <w:sz w:val="24"/>
                <w:szCs w:val="24"/>
              </w:rPr>
              <w:t xml:space="preserve">Адрес: 190000,Санкт-Петербург, ул. Галерная, д.7 тел. </w:t>
            </w:r>
          </w:p>
          <w:p w:rsidR="0011524C" w:rsidRPr="000A1B28" w:rsidRDefault="00115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C" w:rsidRPr="000A1B28" w:rsidRDefault="0011524C" w:rsidP="000A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C" w:rsidRPr="000A1B28" w:rsidRDefault="0011524C" w:rsidP="000A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2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Подписи сторон</w:t>
            </w:r>
          </w:p>
          <w:p w:rsidR="0011524C" w:rsidRPr="00B05507" w:rsidRDefault="0011524C" w:rsidP="000A1B28">
            <w:pPr>
              <w:pStyle w:val="a5"/>
              <w:spacing w:before="10" w:after="10"/>
              <w:ind w:left="3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1B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СПбГЭТУ</w:t>
            </w:r>
            <w:proofErr w:type="spellEnd"/>
            <w:r w:rsidRPr="000A1B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«ЛЭТИ»</w:t>
            </w:r>
          </w:p>
          <w:p w:rsidR="0011524C" w:rsidRPr="000A1B28" w:rsidRDefault="0011524C" w:rsidP="000A1B28">
            <w:pPr>
              <w:spacing w:before="10" w:after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 </w:t>
            </w:r>
            <w:proofErr w:type="spellStart"/>
            <w:r w:rsidRPr="000A1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СПбГЭТУ</w:t>
            </w:r>
            <w:proofErr w:type="spellEnd"/>
            <w:r w:rsidRPr="000A1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«ЛЭТИ» </w:t>
            </w:r>
          </w:p>
          <w:p w:rsidR="0011524C" w:rsidRPr="000A1B28" w:rsidRDefault="0011524C" w:rsidP="000A1B28">
            <w:pPr>
              <w:tabs>
                <w:tab w:val="left" w:pos="870"/>
                <w:tab w:val="right" w:pos="9849"/>
              </w:tabs>
              <w:spacing w:before="10" w:after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  В.Н. </w:t>
            </w:r>
            <w:proofErr w:type="spellStart"/>
            <w:r w:rsidRPr="000A1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Шелудько</w:t>
            </w:r>
            <w:proofErr w:type="spellEnd"/>
          </w:p>
          <w:p w:rsidR="0011524C" w:rsidRPr="000A1B28" w:rsidRDefault="0011524C" w:rsidP="000A1B28">
            <w:pPr>
              <w:pStyle w:val="af4"/>
              <w:spacing w:before="0" w:beforeAutospacing="0" w:after="0" w:afterAutospacing="0"/>
              <w:rPr>
                <w:b/>
              </w:rPr>
            </w:pPr>
            <w:r w:rsidRPr="000A1B28">
              <w:rPr>
                <w:b/>
              </w:rPr>
              <w:t xml:space="preserve">Полимерный кластер </w:t>
            </w:r>
          </w:p>
          <w:p w:rsidR="0011524C" w:rsidRPr="003165A8" w:rsidRDefault="0011524C" w:rsidP="000A1B28">
            <w:pPr>
              <w:pStyle w:val="af4"/>
              <w:spacing w:before="0" w:beforeAutospacing="0" w:after="0" w:afterAutospacing="0"/>
            </w:pPr>
            <w:r w:rsidRPr="003165A8">
              <w:t xml:space="preserve">Председатель Совета директоров ООО «Завод «КП» </w:t>
            </w:r>
          </w:p>
          <w:p w:rsidR="0011524C" w:rsidRDefault="0011524C" w:rsidP="000A1B28">
            <w:pPr>
              <w:pStyle w:val="af4"/>
              <w:spacing w:before="0" w:beforeAutospacing="0" w:after="0" w:afterAutospacing="0"/>
              <w:jc w:val="right"/>
            </w:pPr>
            <w:r w:rsidRPr="003165A8">
              <w:t>_________________ Т.В. Логинова</w:t>
            </w:r>
          </w:p>
          <w:p w:rsidR="0011524C" w:rsidRPr="003165A8" w:rsidRDefault="0011524C" w:rsidP="000A1B28">
            <w:pPr>
              <w:pStyle w:val="af4"/>
              <w:spacing w:before="0" w:beforeAutospacing="0" w:after="0" w:afterAutospacing="0"/>
              <w:jc w:val="right"/>
            </w:pPr>
          </w:p>
          <w:p w:rsidR="0011524C" w:rsidRPr="000A1B28" w:rsidRDefault="0011524C" w:rsidP="000A1B28">
            <w:pPr>
              <w:pStyle w:val="af4"/>
              <w:spacing w:before="0" w:beforeAutospacing="0" w:after="0" w:afterAutospacing="0"/>
              <w:rPr>
                <w:b/>
              </w:rPr>
            </w:pPr>
            <w:r w:rsidRPr="00B05507">
              <w:rPr>
                <w:b/>
              </w:rPr>
              <w:t>Ассоциация предприятий радиоэлектроники, приборостроения, средств связи и инфотелекоммуникаций</w:t>
            </w:r>
          </w:p>
          <w:p w:rsidR="0011524C" w:rsidRPr="003165A8" w:rsidRDefault="0011524C" w:rsidP="000A1B28">
            <w:pPr>
              <w:pStyle w:val="af4"/>
              <w:spacing w:before="0" w:beforeAutospacing="0" w:after="0" w:afterAutospacing="0"/>
            </w:pPr>
            <w:r>
              <w:t>Генеральный директор</w:t>
            </w:r>
          </w:p>
          <w:p w:rsidR="0011524C" w:rsidRDefault="0011524C" w:rsidP="000A1B28">
            <w:pPr>
              <w:pStyle w:val="af4"/>
              <w:spacing w:before="0" w:beforeAutospacing="0" w:after="0" w:afterAutospacing="0"/>
              <w:jc w:val="right"/>
            </w:pPr>
            <w:r w:rsidRPr="003165A8">
              <w:t xml:space="preserve"> __________________</w:t>
            </w:r>
            <w:r>
              <w:t xml:space="preserve"> М.М. Скачков</w:t>
            </w:r>
          </w:p>
          <w:p w:rsidR="0011524C" w:rsidRDefault="0011524C" w:rsidP="000A1B28">
            <w:pPr>
              <w:pStyle w:val="af4"/>
              <w:spacing w:before="0" w:beforeAutospacing="0" w:after="0" w:afterAutospacing="0"/>
              <w:jc w:val="right"/>
            </w:pPr>
          </w:p>
          <w:p w:rsidR="0011524C" w:rsidRDefault="0011524C" w:rsidP="00B05507">
            <w:pPr>
              <w:pStyle w:val="af4"/>
              <w:spacing w:before="0" w:beforeAutospacing="0" w:after="0" w:afterAutospacing="0"/>
            </w:pPr>
            <w:r w:rsidRPr="00B05507">
              <w:rPr>
                <w:b/>
                <w:bCs/>
                <w:spacing w:val="-2"/>
              </w:rPr>
              <w:t>Ассоциация промышленных предприятий Санкт-Петербурга</w:t>
            </w:r>
            <w:r>
              <w:t xml:space="preserve"> </w:t>
            </w:r>
          </w:p>
          <w:p w:rsidR="0011524C" w:rsidRPr="003165A8" w:rsidRDefault="0011524C" w:rsidP="00B05507">
            <w:pPr>
              <w:pStyle w:val="af4"/>
              <w:spacing w:before="0" w:beforeAutospacing="0" w:after="0" w:afterAutospacing="0"/>
            </w:pPr>
            <w:r>
              <w:t>Президент</w:t>
            </w:r>
          </w:p>
          <w:p w:rsidR="0011524C" w:rsidRPr="003165A8" w:rsidRDefault="0011524C" w:rsidP="00B05507">
            <w:pPr>
              <w:pStyle w:val="af4"/>
              <w:spacing w:before="0" w:beforeAutospacing="0" w:after="0" w:afterAutospacing="0"/>
              <w:jc w:val="right"/>
            </w:pPr>
            <w:r w:rsidRPr="003165A8">
              <w:t xml:space="preserve"> __________________</w:t>
            </w:r>
            <w:r>
              <w:t xml:space="preserve"> В.А. Радченко</w:t>
            </w:r>
            <w:r w:rsidRPr="003165A8">
              <w:t xml:space="preserve"> </w:t>
            </w:r>
          </w:p>
          <w:p w:rsidR="0011524C" w:rsidRPr="003165A8" w:rsidRDefault="0011524C" w:rsidP="000A1B28">
            <w:pPr>
              <w:pStyle w:val="af4"/>
              <w:spacing w:before="0" w:beforeAutospacing="0" w:after="0" w:afterAutospacing="0"/>
              <w:jc w:val="right"/>
            </w:pPr>
            <w:r w:rsidRPr="003165A8">
              <w:t xml:space="preserve"> </w:t>
            </w:r>
          </w:p>
          <w:p w:rsidR="0011524C" w:rsidRPr="003165A8" w:rsidRDefault="0011524C" w:rsidP="000A1B28">
            <w:pPr>
              <w:pStyle w:val="af4"/>
              <w:spacing w:before="0" w:beforeAutospacing="0" w:after="0" w:afterAutospacing="0"/>
            </w:pPr>
            <w:r w:rsidRPr="000A1B28">
              <w:rPr>
                <w:b/>
              </w:rPr>
              <w:t>Агентство</w:t>
            </w:r>
          </w:p>
          <w:p w:rsidR="0011524C" w:rsidRPr="000A1B28" w:rsidRDefault="0011524C" w:rsidP="000A1B28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0A1B28">
              <w:rPr>
                <w:color w:val="000000"/>
              </w:rPr>
              <w:t>Генерального директора АНО «АРЧК СЗФО»</w:t>
            </w:r>
          </w:p>
          <w:p w:rsidR="0011524C" w:rsidRPr="000A1B28" w:rsidRDefault="0011524C" w:rsidP="000A1B28">
            <w:pPr>
              <w:pStyle w:val="af4"/>
              <w:spacing w:before="0" w:beforeAutospacing="0" w:after="0" w:afterAutospacing="0"/>
              <w:jc w:val="right"/>
              <w:rPr>
                <w:color w:val="000000"/>
              </w:rPr>
            </w:pPr>
            <w:r w:rsidRPr="000A1B28">
              <w:rPr>
                <w:color w:val="000000"/>
              </w:rPr>
              <w:t xml:space="preserve">    ___________________</w:t>
            </w:r>
            <w:r w:rsidRPr="003165A8">
              <w:t xml:space="preserve"> Н.В.</w:t>
            </w:r>
            <w:ins w:id="5" w:author="Александр Громов +79219721925" w:date="2019-09-23T16:27:00Z">
              <w:r w:rsidR="00D0647A">
                <w:rPr>
                  <w:lang w:val="en-US"/>
                </w:rPr>
                <w:t xml:space="preserve"> </w:t>
              </w:r>
            </w:ins>
            <w:r w:rsidRPr="003165A8">
              <w:t>Авдеева</w:t>
            </w:r>
          </w:p>
          <w:p w:rsidR="0011524C" w:rsidRPr="000A1B28" w:rsidRDefault="0011524C" w:rsidP="000A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28">
              <w:rPr>
                <w:rFonts w:ascii="Times New Roman" w:hAnsi="Times New Roman" w:cs="Times New Roman"/>
                <w:b/>
                <w:sz w:val="24"/>
                <w:szCs w:val="24"/>
              </w:rPr>
              <w:t>Комитет:</w:t>
            </w:r>
          </w:p>
          <w:p w:rsidR="0011524C" w:rsidRPr="000A1B28" w:rsidRDefault="0011524C" w:rsidP="000A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</w:t>
            </w:r>
          </w:p>
          <w:p w:rsidR="0011524C" w:rsidRPr="000A1B28" w:rsidRDefault="0011524C" w:rsidP="000A1B28">
            <w:pPr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8">
              <w:rPr>
                <w:rFonts w:ascii="Times New Roman" w:hAnsi="Times New Roman" w:cs="Times New Roman"/>
                <w:sz w:val="24"/>
                <w:szCs w:val="24"/>
              </w:rPr>
              <w:t>по труду и занятости населения Санкт-Петербурга</w:t>
            </w:r>
          </w:p>
          <w:p w:rsidR="0011524C" w:rsidRPr="000A1B28" w:rsidRDefault="0011524C" w:rsidP="000A1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8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 Н.А.</w:t>
            </w:r>
            <w:ins w:id="6" w:author="Александр Громов +79219721925" w:date="2019-09-23T16:27:00Z">
              <w:r w:rsidR="00D064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bookmarkStart w:id="7" w:name="_GoBack"/>
            <w:bookmarkEnd w:id="7"/>
            <w:r w:rsidRPr="000A1B28">
              <w:rPr>
                <w:rFonts w:ascii="Times New Roman" w:hAnsi="Times New Roman" w:cs="Times New Roman"/>
                <w:sz w:val="24"/>
                <w:szCs w:val="24"/>
              </w:rPr>
              <w:t xml:space="preserve">Рогачев  </w:t>
            </w:r>
          </w:p>
          <w:p w:rsidR="0011524C" w:rsidRPr="000A1B28" w:rsidRDefault="0011524C" w:rsidP="000A1B28">
            <w:pPr>
              <w:pStyle w:val="a5"/>
              <w:spacing w:before="10" w:after="10"/>
              <w:ind w:left="128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24C" w:rsidRPr="0059198E" w:rsidRDefault="001152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1524C" w:rsidRPr="0059198E" w:rsidSect="0078319A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284" w:footer="425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4C" w:rsidRDefault="0011524C">
      <w:r>
        <w:separator/>
      </w:r>
    </w:p>
  </w:endnote>
  <w:endnote w:type="continuationSeparator" w:id="0">
    <w:p w:rsidR="0011524C" w:rsidRDefault="0011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4C" w:rsidRDefault="00475FE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0647A">
      <w:rPr>
        <w:noProof/>
      </w:rPr>
      <w:t>4</w:t>
    </w:r>
    <w:r>
      <w:rPr>
        <w:noProof/>
      </w:rPr>
      <w:fldChar w:fldCharType="end"/>
    </w:r>
  </w:p>
  <w:p w:rsidR="0011524C" w:rsidRDefault="0011524C">
    <w:pP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4C" w:rsidRDefault="00475FE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0647A">
      <w:rPr>
        <w:noProof/>
      </w:rPr>
      <w:t>1</w:t>
    </w:r>
    <w:r>
      <w:rPr>
        <w:noProof/>
      </w:rPr>
      <w:fldChar w:fldCharType="end"/>
    </w:r>
  </w:p>
  <w:p w:rsidR="0011524C" w:rsidRDefault="001152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4C" w:rsidRDefault="0011524C">
      <w:r>
        <w:separator/>
      </w:r>
    </w:p>
  </w:footnote>
  <w:footnote w:type="continuationSeparator" w:id="0">
    <w:p w:rsidR="0011524C" w:rsidRDefault="00115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4C" w:rsidRDefault="0011524C">
    <w:pPr>
      <w:pStyle w:val="aa"/>
      <w:jc w:val="center"/>
    </w:pPr>
  </w:p>
  <w:p w:rsidR="0011524C" w:rsidRDefault="001152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0C3"/>
    <w:multiLevelType w:val="multilevel"/>
    <w:tmpl w:val="5E0C4872"/>
    <w:lvl w:ilvl="0">
      <w:start w:val="4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27" w:hanging="1800"/>
      </w:pPr>
      <w:rPr>
        <w:rFonts w:cs="Times New Roman"/>
      </w:rPr>
    </w:lvl>
  </w:abstractNum>
  <w:abstractNum w:abstractNumId="1">
    <w:nsid w:val="16491477"/>
    <w:multiLevelType w:val="multilevel"/>
    <w:tmpl w:val="ACF027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541C7175"/>
    <w:multiLevelType w:val="hybridMultilevel"/>
    <w:tmpl w:val="7D280282"/>
    <w:lvl w:ilvl="0" w:tplc="9CBA00F8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">
    <w:nsid w:val="597950D5"/>
    <w:multiLevelType w:val="multilevel"/>
    <w:tmpl w:val="8C86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5180D8E"/>
    <w:multiLevelType w:val="multilevel"/>
    <w:tmpl w:val="5108391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04"/>
    <w:rsid w:val="00013DE2"/>
    <w:rsid w:val="000421C3"/>
    <w:rsid w:val="000A1B28"/>
    <w:rsid w:val="0011524C"/>
    <w:rsid w:val="00153250"/>
    <w:rsid w:val="001D452E"/>
    <w:rsid w:val="002B1A7A"/>
    <w:rsid w:val="003165A8"/>
    <w:rsid w:val="00416D0A"/>
    <w:rsid w:val="00475FEB"/>
    <w:rsid w:val="00493A4D"/>
    <w:rsid w:val="005077C5"/>
    <w:rsid w:val="0059198E"/>
    <w:rsid w:val="005E1883"/>
    <w:rsid w:val="005E3801"/>
    <w:rsid w:val="00632324"/>
    <w:rsid w:val="00644E7B"/>
    <w:rsid w:val="00660CF7"/>
    <w:rsid w:val="006621B1"/>
    <w:rsid w:val="0078319A"/>
    <w:rsid w:val="008031D1"/>
    <w:rsid w:val="008040EF"/>
    <w:rsid w:val="0081352B"/>
    <w:rsid w:val="00861832"/>
    <w:rsid w:val="0088669E"/>
    <w:rsid w:val="009646B3"/>
    <w:rsid w:val="00996089"/>
    <w:rsid w:val="009E571D"/>
    <w:rsid w:val="00A1271C"/>
    <w:rsid w:val="00AA2232"/>
    <w:rsid w:val="00AC039A"/>
    <w:rsid w:val="00AD555F"/>
    <w:rsid w:val="00AE2D3D"/>
    <w:rsid w:val="00B05507"/>
    <w:rsid w:val="00B77F35"/>
    <w:rsid w:val="00BD0AA6"/>
    <w:rsid w:val="00C1743F"/>
    <w:rsid w:val="00C73F4B"/>
    <w:rsid w:val="00CF21C2"/>
    <w:rsid w:val="00D0647A"/>
    <w:rsid w:val="00D15D06"/>
    <w:rsid w:val="00DA1DDA"/>
    <w:rsid w:val="00DC0D9E"/>
    <w:rsid w:val="00DC205F"/>
    <w:rsid w:val="00DD613F"/>
    <w:rsid w:val="00E3010A"/>
    <w:rsid w:val="00E30504"/>
    <w:rsid w:val="00E329FE"/>
    <w:rsid w:val="00EC3615"/>
    <w:rsid w:val="00F01527"/>
    <w:rsid w:val="00F15AB2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0A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B35E0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22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A22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A22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Times New Roman"/>
      <w:color w:val="773F04"/>
    </w:rPr>
  </w:style>
  <w:style w:type="paragraph" w:styleId="6">
    <w:name w:val="heading 6"/>
    <w:basedOn w:val="a"/>
    <w:next w:val="a"/>
    <w:link w:val="60"/>
    <w:uiPriority w:val="99"/>
    <w:qFormat/>
    <w:rsid w:val="00AA22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B35E0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76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76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76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mbria" w:hAnsi="Cambria" w:cs="Times New Roman"/>
      <w:color w:val="773F04"/>
    </w:rPr>
  </w:style>
  <w:style w:type="character" w:customStyle="1" w:styleId="60">
    <w:name w:val="Заголовок 6 Знак"/>
    <w:basedOn w:val="a0"/>
    <w:link w:val="6"/>
    <w:uiPriority w:val="9"/>
    <w:semiHidden/>
    <w:rsid w:val="00EE767B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AA22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A223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EE76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link w:val="a6"/>
    <w:uiPriority w:val="99"/>
    <w:qFormat/>
    <w:pPr>
      <w:widowControl w:val="0"/>
      <w:wordWrap w:val="0"/>
      <w:autoSpaceDE w:val="0"/>
      <w:autoSpaceDN w:val="0"/>
      <w:ind w:left="720"/>
      <w:jc w:val="both"/>
    </w:pPr>
    <w:rPr>
      <w:rFonts w:ascii="Tahoma" w:eastAsia="Batang" w:hAnsi="Tahoma" w:cs="Times New Roman"/>
      <w:kern w:val="2"/>
      <w:sz w:val="20"/>
      <w:szCs w:val="20"/>
      <w:lang w:val="en-US" w:eastAsia="ko-KR"/>
    </w:rPr>
  </w:style>
  <w:style w:type="table" w:styleId="a7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</w:rPr>
  </w:style>
  <w:style w:type="character" w:styleId="ae">
    <w:name w:val="Hyperlink"/>
    <w:basedOn w:val="a0"/>
    <w:uiPriority w:val="99"/>
    <w:rPr>
      <w:rFonts w:cs="Times New Roman"/>
      <w:color w:val="6B9F25"/>
      <w:u w:val="single"/>
    </w:rPr>
  </w:style>
  <w:style w:type="paragraph" w:styleId="af">
    <w:name w:val="No Spacing"/>
    <w:uiPriority w:val="99"/>
    <w:qFormat/>
  </w:style>
  <w:style w:type="paragraph" w:customStyle="1" w:styleId="31">
    <w:name w:val="Стиль3 Знак"/>
    <w:next w:val="af"/>
    <w:uiPriority w:val="99"/>
    <w:pPr>
      <w:widowControl w:val="0"/>
      <w:tabs>
        <w:tab w:val="num" w:pos="227"/>
      </w:tabs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Pr>
      <w:rFonts w:ascii="Tahoma" w:eastAsia="Batang" w:hAnsi="Tahoma"/>
      <w:kern w:val="2"/>
      <w:lang w:val="en-US" w:eastAsia="ko-KR"/>
    </w:rPr>
  </w:style>
  <w:style w:type="paragraph" w:styleId="21">
    <w:name w:val="Body Text Indent 2"/>
    <w:basedOn w:val="a"/>
    <w:link w:val="22"/>
    <w:uiPriority w:val="99"/>
    <w:semiHidden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character" w:customStyle="1" w:styleId="af0">
    <w:name w:val="Основной текст_"/>
    <w:link w:val="11"/>
    <w:uiPriority w:val="99"/>
    <w:locked/>
    <w:rPr>
      <w:spacing w:val="5"/>
      <w:sz w:val="23"/>
    </w:rPr>
  </w:style>
  <w:style w:type="paragraph" w:customStyle="1" w:styleId="11">
    <w:name w:val="Основной текст1"/>
    <w:basedOn w:val="a"/>
    <w:link w:val="af0"/>
    <w:uiPriority w:val="99"/>
    <w:pPr>
      <w:widowControl w:val="0"/>
      <w:spacing w:line="317" w:lineRule="exact"/>
      <w:jc w:val="center"/>
    </w:pPr>
    <w:rPr>
      <w:rFonts w:cs="Times New Roman"/>
      <w:spacing w:val="5"/>
      <w:sz w:val="23"/>
      <w:szCs w:val="20"/>
    </w:rPr>
  </w:style>
  <w:style w:type="paragraph" w:customStyle="1" w:styleId="12">
    <w:name w:val="Без интервала1"/>
    <w:uiPriority w:val="9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1">
    <w:name w:val="Subtitle"/>
    <w:basedOn w:val="a"/>
    <w:next w:val="a"/>
    <w:link w:val="af2"/>
    <w:uiPriority w:val="99"/>
    <w:qFormat/>
    <w:rsid w:val="00AA223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uiPriority w:val="11"/>
    <w:rsid w:val="00EE767B"/>
    <w:rPr>
      <w:rFonts w:asciiTheme="majorHAnsi" w:eastAsiaTheme="majorEastAsia" w:hAnsiTheme="majorHAnsi" w:cstheme="majorBidi"/>
      <w:sz w:val="24"/>
      <w:szCs w:val="24"/>
    </w:rPr>
  </w:style>
  <w:style w:type="table" w:customStyle="1" w:styleId="af3">
    <w:name w:val="Стиль"/>
    <w:basedOn w:val="TableNormal1"/>
    <w:uiPriority w:val="99"/>
    <w:rsid w:val="00AA223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xtended-textshort">
    <w:name w:val="extended-text__short"/>
    <w:basedOn w:val="a0"/>
    <w:uiPriority w:val="99"/>
    <w:rsid w:val="00416D0A"/>
    <w:rPr>
      <w:rFonts w:cs="Times New Roman"/>
    </w:rPr>
  </w:style>
  <w:style w:type="character" w:customStyle="1" w:styleId="map-collapse">
    <w:name w:val="map-collapse"/>
    <w:basedOn w:val="a0"/>
    <w:uiPriority w:val="99"/>
    <w:rsid w:val="00153250"/>
    <w:rPr>
      <w:rFonts w:cs="Times New Roman"/>
    </w:rPr>
  </w:style>
  <w:style w:type="paragraph" w:styleId="af4">
    <w:name w:val="Normal (Web)"/>
    <w:basedOn w:val="a"/>
    <w:uiPriority w:val="99"/>
    <w:semiHidden/>
    <w:rsid w:val="00153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rsid w:val="00153250"/>
    <w:rPr>
      <w:rFonts w:cs="Times New Roman"/>
      <w:b/>
      <w:bCs/>
    </w:rPr>
  </w:style>
  <w:style w:type="character" w:customStyle="1" w:styleId="copytarget">
    <w:name w:val="copy_target"/>
    <w:basedOn w:val="a0"/>
    <w:uiPriority w:val="99"/>
    <w:rsid w:val="00AE2D3D"/>
    <w:rPr>
      <w:rFonts w:cs="Times New Roman"/>
    </w:rPr>
  </w:style>
  <w:style w:type="character" w:customStyle="1" w:styleId="company-infotitle">
    <w:name w:val="company-info__title"/>
    <w:basedOn w:val="a0"/>
    <w:uiPriority w:val="99"/>
    <w:rsid w:val="00AE2D3D"/>
    <w:rPr>
      <w:rFonts w:cs="Times New Roman"/>
    </w:rPr>
  </w:style>
  <w:style w:type="paragraph" w:styleId="HTML">
    <w:name w:val="HTML Address"/>
    <w:basedOn w:val="a"/>
    <w:link w:val="HTML0"/>
    <w:uiPriority w:val="99"/>
    <w:rsid w:val="00AE2D3D"/>
    <w:rPr>
      <w:rFonts w:ascii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E76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0A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B35E0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22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A22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A22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Times New Roman"/>
      <w:color w:val="773F04"/>
    </w:rPr>
  </w:style>
  <w:style w:type="paragraph" w:styleId="6">
    <w:name w:val="heading 6"/>
    <w:basedOn w:val="a"/>
    <w:next w:val="a"/>
    <w:link w:val="60"/>
    <w:uiPriority w:val="99"/>
    <w:qFormat/>
    <w:rsid w:val="00AA22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B35E0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76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76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76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mbria" w:hAnsi="Cambria" w:cs="Times New Roman"/>
      <w:color w:val="773F04"/>
    </w:rPr>
  </w:style>
  <w:style w:type="character" w:customStyle="1" w:styleId="60">
    <w:name w:val="Заголовок 6 Знак"/>
    <w:basedOn w:val="a0"/>
    <w:link w:val="6"/>
    <w:uiPriority w:val="9"/>
    <w:semiHidden/>
    <w:rsid w:val="00EE767B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AA22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A223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EE76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link w:val="a6"/>
    <w:uiPriority w:val="99"/>
    <w:qFormat/>
    <w:pPr>
      <w:widowControl w:val="0"/>
      <w:wordWrap w:val="0"/>
      <w:autoSpaceDE w:val="0"/>
      <w:autoSpaceDN w:val="0"/>
      <w:ind w:left="720"/>
      <w:jc w:val="both"/>
    </w:pPr>
    <w:rPr>
      <w:rFonts w:ascii="Tahoma" w:eastAsia="Batang" w:hAnsi="Tahoma" w:cs="Times New Roman"/>
      <w:kern w:val="2"/>
      <w:sz w:val="20"/>
      <w:szCs w:val="20"/>
      <w:lang w:val="en-US" w:eastAsia="ko-KR"/>
    </w:rPr>
  </w:style>
  <w:style w:type="table" w:styleId="a7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</w:rPr>
  </w:style>
  <w:style w:type="character" w:styleId="ae">
    <w:name w:val="Hyperlink"/>
    <w:basedOn w:val="a0"/>
    <w:uiPriority w:val="99"/>
    <w:rPr>
      <w:rFonts w:cs="Times New Roman"/>
      <w:color w:val="6B9F25"/>
      <w:u w:val="single"/>
    </w:rPr>
  </w:style>
  <w:style w:type="paragraph" w:styleId="af">
    <w:name w:val="No Spacing"/>
    <w:uiPriority w:val="99"/>
    <w:qFormat/>
  </w:style>
  <w:style w:type="paragraph" w:customStyle="1" w:styleId="31">
    <w:name w:val="Стиль3 Знак"/>
    <w:next w:val="af"/>
    <w:uiPriority w:val="99"/>
    <w:pPr>
      <w:widowControl w:val="0"/>
      <w:tabs>
        <w:tab w:val="num" w:pos="227"/>
      </w:tabs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Pr>
      <w:rFonts w:ascii="Tahoma" w:eastAsia="Batang" w:hAnsi="Tahoma"/>
      <w:kern w:val="2"/>
      <w:lang w:val="en-US" w:eastAsia="ko-KR"/>
    </w:rPr>
  </w:style>
  <w:style w:type="paragraph" w:styleId="21">
    <w:name w:val="Body Text Indent 2"/>
    <w:basedOn w:val="a"/>
    <w:link w:val="22"/>
    <w:uiPriority w:val="99"/>
    <w:semiHidden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character" w:customStyle="1" w:styleId="af0">
    <w:name w:val="Основной текст_"/>
    <w:link w:val="11"/>
    <w:uiPriority w:val="99"/>
    <w:locked/>
    <w:rPr>
      <w:spacing w:val="5"/>
      <w:sz w:val="23"/>
    </w:rPr>
  </w:style>
  <w:style w:type="paragraph" w:customStyle="1" w:styleId="11">
    <w:name w:val="Основной текст1"/>
    <w:basedOn w:val="a"/>
    <w:link w:val="af0"/>
    <w:uiPriority w:val="99"/>
    <w:pPr>
      <w:widowControl w:val="0"/>
      <w:spacing w:line="317" w:lineRule="exact"/>
      <w:jc w:val="center"/>
    </w:pPr>
    <w:rPr>
      <w:rFonts w:cs="Times New Roman"/>
      <w:spacing w:val="5"/>
      <w:sz w:val="23"/>
      <w:szCs w:val="20"/>
    </w:rPr>
  </w:style>
  <w:style w:type="paragraph" w:customStyle="1" w:styleId="12">
    <w:name w:val="Без интервала1"/>
    <w:uiPriority w:val="9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1">
    <w:name w:val="Subtitle"/>
    <w:basedOn w:val="a"/>
    <w:next w:val="a"/>
    <w:link w:val="af2"/>
    <w:uiPriority w:val="99"/>
    <w:qFormat/>
    <w:rsid w:val="00AA223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uiPriority w:val="11"/>
    <w:rsid w:val="00EE767B"/>
    <w:rPr>
      <w:rFonts w:asciiTheme="majorHAnsi" w:eastAsiaTheme="majorEastAsia" w:hAnsiTheme="majorHAnsi" w:cstheme="majorBidi"/>
      <w:sz w:val="24"/>
      <w:szCs w:val="24"/>
    </w:rPr>
  </w:style>
  <w:style w:type="table" w:customStyle="1" w:styleId="af3">
    <w:name w:val="Стиль"/>
    <w:basedOn w:val="TableNormal1"/>
    <w:uiPriority w:val="99"/>
    <w:rsid w:val="00AA223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xtended-textshort">
    <w:name w:val="extended-text__short"/>
    <w:basedOn w:val="a0"/>
    <w:uiPriority w:val="99"/>
    <w:rsid w:val="00416D0A"/>
    <w:rPr>
      <w:rFonts w:cs="Times New Roman"/>
    </w:rPr>
  </w:style>
  <w:style w:type="character" w:customStyle="1" w:styleId="map-collapse">
    <w:name w:val="map-collapse"/>
    <w:basedOn w:val="a0"/>
    <w:uiPriority w:val="99"/>
    <w:rsid w:val="00153250"/>
    <w:rPr>
      <w:rFonts w:cs="Times New Roman"/>
    </w:rPr>
  </w:style>
  <w:style w:type="paragraph" w:styleId="af4">
    <w:name w:val="Normal (Web)"/>
    <w:basedOn w:val="a"/>
    <w:uiPriority w:val="99"/>
    <w:semiHidden/>
    <w:rsid w:val="00153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rsid w:val="00153250"/>
    <w:rPr>
      <w:rFonts w:cs="Times New Roman"/>
      <w:b/>
      <w:bCs/>
    </w:rPr>
  </w:style>
  <w:style w:type="character" w:customStyle="1" w:styleId="copytarget">
    <w:name w:val="copy_target"/>
    <w:basedOn w:val="a0"/>
    <w:uiPriority w:val="99"/>
    <w:rsid w:val="00AE2D3D"/>
    <w:rPr>
      <w:rFonts w:cs="Times New Roman"/>
    </w:rPr>
  </w:style>
  <w:style w:type="character" w:customStyle="1" w:styleId="company-infotitle">
    <w:name w:val="company-info__title"/>
    <w:basedOn w:val="a0"/>
    <w:uiPriority w:val="99"/>
    <w:rsid w:val="00AE2D3D"/>
    <w:rPr>
      <w:rFonts w:cs="Times New Roman"/>
    </w:rPr>
  </w:style>
  <w:style w:type="paragraph" w:styleId="HTML">
    <w:name w:val="HTML Address"/>
    <w:basedOn w:val="a"/>
    <w:link w:val="HTML0"/>
    <w:uiPriority w:val="99"/>
    <w:rsid w:val="00AE2D3D"/>
    <w:rPr>
      <w:rFonts w:ascii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E7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1282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Громов +79219721925</cp:lastModifiedBy>
  <cp:revision>3</cp:revision>
  <dcterms:created xsi:type="dcterms:W3CDTF">2019-09-10T06:45:00Z</dcterms:created>
  <dcterms:modified xsi:type="dcterms:W3CDTF">2019-09-23T13:27:00Z</dcterms:modified>
</cp:coreProperties>
</file>